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5FD4" w14:textId="77777777" w:rsidR="00A25E23" w:rsidRDefault="003065F4" w:rsidP="00AC60B8">
      <w:pPr>
        <w:tabs>
          <w:tab w:val="left" w:pos="413"/>
          <w:tab w:val="right" w:pos="9360"/>
        </w:tabs>
        <w:spacing w:before="20" w:after="20" w:line="240" w:lineRule="auto"/>
        <w:contextualSpacing w:val="0"/>
        <w:rPr>
          <w:color w:val="444444"/>
          <w:sz w:val="24"/>
          <w:szCs w:val="24"/>
        </w:rPr>
      </w:pPr>
      <w:ins w:id="0" w:author="User" w:date="2019-11-07T13:25:00Z">
        <w:r>
          <w:rPr>
            <w:rFonts w:ascii="Stencil" w:hAnsi="Stencil"/>
            <w:color w:val="FF0000"/>
            <w:sz w:val="40"/>
            <w:szCs w:val="24"/>
          </w:rPr>
          <w:tab/>
        </w:r>
      </w:ins>
      <w:r w:rsidR="00AC60B8">
        <w:rPr>
          <w:color w:val="444444"/>
          <w:sz w:val="24"/>
          <w:szCs w:val="24"/>
        </w:rPr>
        <w:tab/>
      </w:r>
      <w:r w:rsidR="00A25E23">
        <w:rPr>
          <w:color w:val="444444"/>
          <w:sz w:val="24"/>
          <w:szCs w:val="24"/>
        </w:rPr>
        <w:t>Media Contact:  Phil Sasso</w:t>
      </w:r>
    </w:p>
    <w:p w14:paraId="7B60FF29" w14:textId="77777777" w:rsidR="00A25E23" w:rsidRDefault="003065F4" w:rsidP="00B363D0">
      <w:pPr>
        <w:spacing w:before="20" w:after="20" w:line="240" w:lineRule="auto"/>
        <w:contextualSpacing w:val="0"/>
        <w:jc w:val="right"/>
        <w:rPr>
          <w:color w:val="444444"/>
          <w:sz w:val="24"/>
          <w:szCs w:val="24"/>
        </w:rPr>
      </w:pPr>
      <w:hyperlink r:id="rId5">
        <w:r w:rsidR="00A25E23">
          <w:rPr>
            <w:color w:val="1155CC"/>
            <w:sz w:val="24"/>
            <w:szCs w:val="24"/>
            <w:u w:val="single"/>
          </w:rPr>
          <w:t>phil@PRNewsBureau.com</w:t>
        </w:r>
      </w:hyperlink>
    </w:p>
    <w:p w14:paraId="5329BC1C" w14:textId="77777777" w:rsidR="00A25E23" w:rsidRDefault="00A25E23" w:rsidP="00B363D0">
      <w:pPr>
        <w:spacing w:before="20" w:after="20" w:line="240" w:lineRule="auto"/>
        <w:contextualSpacing w:val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847.250.7445</w:t>
      </w:r>
    </w:p>
    <w:p w14:paraId="03224D86" w14:textId="77777777"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</w:p>
    <w:p w14:paraId="5604CEDE" w14:textId="77777777" w:rsidR="00A25E23" w:rsidRPr="00B363D0" w:rsidRDefault="00A25E23" w:rsidP="0019097E">
      <w:pPr>
        <w:spacing w:before="20" w:after="20" w:line="360" w:lineRule="auto"/>
        <w:contextualSpacing w:val="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FOR IMMEDIATE RELEASE</w:t>
      </w:r>
    </w:p>
    <w:p w14:paraId="1180F58B" w14:textId="77777777" w:rsidR="00B363D0" w:rsidRPr="002B28BA" w:rsidRDefault="00B363D0" w:rsidP="0019097E">
      <w:pPr>
        <w:spacing w:before="20" w:after="20" w:line="240" w:lineRule="auto"/>
        <w:contextualSpacing w:val="0"/>
        <w:jc w:val="center"/>
        <w:rPr>
          <w:b/>
          <w:sz w:val="36"/>
          <w:szCs w:val="30"/>
        </w:rPr>
      </w:pPr>
      <w:r w:rsidRPr="002B28BA">
        <w:rPr>
          <w:b/>
          <w:sz w:val="36"/>
          <w:szCs w:val="30"/>
        </w:rPr>
        <w:t>New Brake Releaser</w:t>
      </w:r>
      <w:r w:rsidRPr="002B28BA">
        <w:rPr>
          <w:b/>
          <w:sz w:val="36"/>
          <w:szCs w:val="30"/>
          <w:vertAlign w:val="superscript"/>
        </w:rPr>
        <w:t>®</w:t>
      </w:r>
      <w:r w:rsidRPr="002B28BA">
        <w:rPr>
          <w:b/>
          <w:sz w:val="36"/>
          <w:szCs w:val="30"/>
        </w:rPr>
        <w:t xml:space="preserve"> De-Ices Dangerous </w:t>
      </w:r>
    </w:p>
    <w:p w14:paraId="1B588647" w14:textId="77777777" w:rsidR="00A25E23" w:rsidRPr="002B28BA" w:rsidRDefault="00B363D0" w:rsidP="00784D0E">
      <w:pPr>
        <w:spacing w:before="20" w:after="20" w:line="240" w:lineRule="auto"/>
        <w:contextualSpacing w:val="0"/>
        <w:jc w:val="center"/>
        <w:rPr>
          <w:b/>
          <w:sz w:val="36"/>
          <w:szCs w:val="30"/>
        </w:rPr>
      </w:pPr>
      <w:r w:rsidRPr="002B28BA">
        <w:rPr>
          <w:b/>
          <w:sz w:val="36"/>
          <w:szCs w:val="30"/>
        </w:rPr>
        <w:t xml:space="preserve">Frozen </w:t>
      </w:r>
      <w:r w:rsidR="00C9604F" w:rsidRPr="002B28BA">
        <w:rPr>
          <w:b/>
          <w:sz w:val="36"/>
          <w:szCs w:val="30"/>
        </w:rPr>
        <w:t xml:space="preserve">Semi </w:t>
      </w:r>
      <w:r w:rsidRPr="002B28BA">
        <w:rPr>
          <w:b/>
          <w:sz w:val="36"/>
          <w:szCs w:val="30"/>
        </w:rPr>
        <w:t>Trailer Brakes In Minutes</w:t>
      </w:r>
    </w:p>
    <w:p w14:paraId="2E240EC9" w14:textId="77777777" w:rsidR="00A25E23" w:rsidRPr="00B363D0" w:rsidRDefault="00B363D0" w:rsidP="00784D0E">
      <w:pPr>
        <w:spacing w:before="20" w:after="20" w:line="240" w:lineRule="auto"/>
        <w:contextualSpacing w:val="0"/>
        <w:jc w:val="center"/>
        <w:rPr>
          <w:sz w:val="28"/>
          <w:szCs w:val="21"/>
        </w:rPr>
      </w:pPr>
      <w:r w:rsidRPr="00B363D0">
        <w:rPr>
          <w:b/>
          <w:i/>
          <w:sz w:val="28"/>
          <w:szCs w:val="24"/>
        </w:rPr>
        <w:t>Innovative Tool Pays For Itself In One Saved Service Call</w:t>
      </w:r>
    </w:p>
    <w:p w14:paraId="38580951" w14:textId="77777777" w:rsidR="00A25E23" w:rsidRDefault="00A25E23" w:rsidP="00A25E23">
      <w:pPr>
        <w:spacing w:before="20" w:after="20"/>
        <w:contextualSpacing w:val="0"/>
        <w:rPr>
          <w:sz w:val="21"/>
          <w:szCs w:val="21"/>
        </w:rPr>
      </w:pPr>
    </w:p>
    <w:p w14:paraId="246A292A" w14:textId="77777777" w:rsidR="007827EE" w:rsidRDefault="00B363D0" w:rsidP="00A25E23">
      <w:pPr>
        <w:spacing w:before="20" w:after="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CHICAGO (</w:t>
      </w:r>
      <w:r w:rsidR="00720227">
        <w:rPr>
          <w:b/>
          <w:sz w:val="24"/>
          <w:szCs w:val="24"/>
        </w:rPr>
        <w:t>November 11</w:t>
      </w:r>
      <w:r>
        <w:rPr>
          <w:b/>
          <w:sz w:val="24"/>
          <w:szCs w:val="24"/>
        </w:rPr>
        <w:t>, 2019)</w:t>
      </w:r>
      <w:r w:rsidR="00A25E23">
        <w:rPr>
          <w:sz w:val="24"/>
          <w:szCs w:val="24"/>
        </w:rPr>
        <w:t xml:space="preserve"> - Milton Industries</w:t>
      </w:r>
      <w:r w:rsidR="005E58F0">
        <w:rPr>
          <w:sz w:val="24"/>
          <w:szCs w:val="24"/>
        </w:rPr>
        <w:t>’ new and</w:t>
      </w:r>
      <w:r>
        <w:rPr>
          <w:sz w:val="24"/>
          <w:szCs w:val="24"/>
        </w:rPr>
        <w:t xml:space="preserve"> improved Brake Releaser</w:t>
      </w:r>
      <w:r w:rsidRPr="00784D0E">
        <w:rPr>
          <w:sz w:val="24"/>
          <w:szCs w:val="24"/>
          <w:vertAlign w:val="superscript"/>
        </w:rPr>
        <w:t>®</w:t>
      </w:r>
      <w:r w:rsidR="00566688">
        <w:rPr>
          <w:sz w:val="24"/>
          <w:szCs w:val="24"/>
        </w:rPr>
        <w:t xml:space="preserve"> </w:t>
      </w:r>
      <w:r w:rsidR="00784D0E">
        <w:rPr>
          <w:sz w:val="24"/>
          <w:szCs w:val="24"/>
        </w:rPr>
        <w:t>propels</w:t>
      </w:r>
      <w:r w:rsidR="00D85E8A">
        <w:rPr>
          <w:sz w:val="24"/>
          <w:szCs w:val="24"/>
        </w:rPr>
        <w:t xml:space="preserve"> </w:t>
      </w:r>
      <w:r w:rsidR="00DC7177">
        <w:rPr>
          <w:sz w:val="24"/>
          <w:szCs w:val="24"/>
        </w:rPr>
        <w:t xml:space="preserve">de-icing fluid </w:t>
      </w:r>
      <w:r w:rsidR="00784D0E">
        <w:rPr>
          <w:sz w:val="24"/>
          <w:szCs w:val="24"/>
        </w:rPr>
        <w:t xml:space="preserve">into </w:t>
      </w:r>
      <w:r w:rsidR="00C9604F">
        <w:rPr>
          <w:sz w:val="24"/>
          <w:szCs w:val="24"/>
        </w:rPr>
        <w:t xml:space="preserve">HD truck </w:t>
      </w:r>
      <w:r w:rsidR="00784D0E">
        <w:rPr>
          <w:sz w:val="24"/>
          <w:szCs w:val="24"/>
        </w:rPr>
        <w:t>trailer b</w:t>
      </w:r>
      <w:r w:rsidR="00524A30">
        <w:rPr>
          <w:sz w:val="24"/>
          <w:szCs w:val="24"/>
        </w:rPr>
        <w:t>rake lines</w:t>
      </w:r>
      <w:r w:rsidR="00E751F1">
        <w:rPr>
          <w:sz w:val="24"/>
          <w:szCs w:val="24"/>
        </w:rPr>
        <w:t>,</w:t>
      </w:r>
      <w:r w:rsidR="00524A30">
        <w:rPr>
          <w:sz w:val="24"/>
          <w:szCs w:val="24"/>
        </w:rPr>
        <w:t xml:space="preserve"> </w:t>
      </w:r>
      <w:r w:rsidR="00AC60B8">
        <w:rPr>
          <w:sz w:val="24"/>
          <w:szCs w:val="24"/>
        </w:rPr>
        <w:t>releasing</w:t>
      </w:r>
      <w:r w:rsidR="00524A30">
        <w:rPr>
          <w:sz w:val="24"/>
          <w:szCs w:val="24"/>
        </w:rPr>
        <w:t xml:space="preserve"> frozen brakes in minutes. The tool can be used </w:t>
      </w:r>
      <w:r w:rsidR="00E751F1">
        <w:rPr>
          <w:sz w:val="24"/>
          <w:szCs w:val="24"/>
        </w:rPr>
        <w:t>during</w:t>
      </w:r>
      <w:r w:rsidR="00524A30">
        <w:rPr>
          <w:sz w:val="24"/>
          <w:szCs w:val="24"/>
        </w:rPr>
        <w:t xml:space="preserve"> hook-ups, </w:t>
      </w:r>
      <w:r w:rsidR="00E751F1">
        <w:rPr>
          <w:sz w:val="24"/>
          <w:szCs w:val="24"/>
        </w:rPr>
        <w:t xml:space="preserve">at </w:t>
      </w:r>
      <w:r w:rsidR="00524A30">
        <w:rPr>
          <w:sz w:val="24"/>
          <w:szCs w:val="24"/>
        </w:rPr>
        <w:t>truck stops</w:t>
      </w:r>
      <w:r w:rsidR="00E751F1">
        <w:rPr>
          <w:sz w:val="24"/>
          <w:szCs w:val="24"/>
        </w:rPr>
        <w:t>,</w:t>
      </w:r>
      <w:r w:rsidR="00524A30">
        <w:rPr>
          <w:sz w:val="24"/>
          <w:szCs w:val="24"/>
        </w:rPr>
        <w:t xml:space="preserve"> or roadside to reduce downtime and save th</w:t>
      </w:r>
      <w:r w:rsidR="00D85E8A">
        <w:rPr>
          <w:sz w:val="24"/>
          <w:szCs w:val="24"/>
        </w:rPr>
        <w:t>e expense</w:t>
      </w:r>
      <w:r w:rsidR="00524A30">
        <w:rPr>
          <w:sz w:val="24"/>
          <w:szCs w:val="24"/>
        </w:rPr>
        <w:t xml:space="preserve"> of an emergency service call.</w:t>
      </w:r>
    </w:p>
    <w:p w14:paraId="17BA07B4" w14:textId="77777777" w:rsidR="007827EE" w:rsidRDefault="007827EE" w:rsidP="00A25E23">
      <w:pPr>
        <w:spacing w:before="20" w:after="20"/>
        <w:contextualSpacing w:val="0"/>
        <w:rPr>
          <w:sz w:val="24"/>
          <w:szCs w:val="24"/>
        </w:rPr>
      </w:pPr>
    </w:p>
    <w:p w14:paraId="56C636E4" w14:textId="23502139" w:rsidR="007827EE" w:rsidRDefault="00A51E9B" w:rsidP="007827EE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With the Brake Releaser, a</w:t>
      </w:r>
      <w:r w:rsidR="007827EE">
        <w:rPr>
          <w:sz w:val="24"/>
          <w:szCs w:val="24"/>
        </w:rPr>
        <w:t xml:space="preserve"> driver can </w:t>
      </w:r>
      <w:r>
        <w:rPr>
          <w:sz w:val="24"/>
          <w:szCs w:val="24"/>
        </w:rPr>
        <w:t>deliver</w:t>
      </w:r>
      <w:r w:rsidR="007827EE">
        <w:rPr>
          <w:sz w:val="24"/>
          <w:szCs w:val="24"/>
        </w:rPr>
        <w:t xml:space="preserve"> </w:t>
      </w:r>
      <w:proofErr w:type="gramStart"/>
      <w:r w:rsidR="00DC7177">
        <w:rPr>
          <w:sz w:val="24"/>
          <w:szCs w:val="24"/>
        </w:rPr>
        <w:t>air</w:t>
      </w:r>
      <w:r w:rsidR="00E751F1">
        <w:rPr>
          <w:sz w:val="24"/>
          <w:szCs w:val="24"/>
        </w:rPr>
        <w:t xml:space="preserve"> </w:t>
      </w:r>
      <w:r w:rsidR="00DC7177">
        <w:rPr>
          <w:sz w:val="24"/>
          <w:szCs w:val="24"/>
        </w:rPr>
        <w:t>line</w:t>
      </w:r>
      <w:proofErr w:type="gramEnd"/>
      <w:r w:rsidR="00DC7177">
        <w:rPr>
          <w:sz w:val="24"/>
          <w:szCs w:val="24"/>
        </w:rPr>
        <w:t xml:space="preserve"> </w:t>
      </w:r>
      <w:r w:rsidR="00E751F1">
        <w:rPr>
          <w:sz w:val="24"/>
          <w:szCs w:val="24"/>
        </w:rPr>
        <w:t>de-icing fluid</w:t>
      </w:r>
      <w:r w:rsidR="00DC71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trailer </w:t>
      </w:r>
      <w:r w:rsidR="003C29B6">
        <w:rPr>
          <w:sz w:val="24"/>
          <w:szCs w:val="24"/>
        </w:rPr>
        <w:t xml:space="preserve">in minutes -- </w:t>
      </w:r>
      <w:r>
        <w:rPr>
          <w:sz w:val="24"/>
          <w:szCs w:val="24"/>
        </w:rPr>
        <w:t xml:space="preserve">quicker, easier </w:t>
      </w:r>
      <w:r w:rsidR="0008129A">
        <w:rPr>
          <w:sz w:val="24"/>
          <w:szCs w:val="24"/>
        </w:rPr>
        <w:t xml:space="preserve">and </w:t>
      </w:r>
      <w:r w:rsidR="007827EE">
        <w:rPr>
          <w:sz w:val="24"/>
          <w:szCs w:val="24"/>
        </w:rPr>
        <w:t>without the danger, mess and</w:t>
      </w:r>
      <w:r w:rsidR="00566688">
        <w:rPr>
          <w:sz w:val="24"/>
          <w:szCs w:val="24"/>
        </w:rPr>
        <w:t xml:space="preserve"> downtime of </w:t>
      </w:r>
      <w:r>
        <w:rPr>
          <w:sz w:val="24"/>
          <w:szCs w:val="24"/>
        </w:rPr>
        <w:t xml:space="preserve">other </w:t>
      </w:r>
      <w:r w:rsidR="00566688">
        <w:rPr>
          <w:sz w:val="24"/>
          <w:szCs w:val="24"/>
        </w:rPr>
        <w:t>outdated methods.</w:t>
      </w:r>
      <w:r w:rsidR="0008129A">
        <w:rPr>
          <w:sz w:val="24"/>
          <w:szCs w:val="24"/>
        </w:rPr>
        <w:t xml:space="preserve"> </w:t>
      </w:r>
      <w:r w:rsidR="0086295E">
        <w:rPr>
          <w:sz w:val="24"/>
          <w:szCs w:val="24"/>
        </w:rPr>
        <w:t xml:space="preserve">The tool </w:t>
      </w:r>
      <w:r w:rsidR="00E751F1">
        <w:rPr>
          <w:sz w:val="24"/>
          <w:szCs w:val="24"/>
        </w:rPr>
        <w:t xml:space="preserve">connects via standard glad hand couplers and </w:t>
      </w:r>
      <w:r w:rsidR="0086295E">
        <w:rPr>
          <w:sz w:val="24"/>
          <w:szCs w:val="24"/>
        </w:rPr>
        <w:t>works on dry vans, flatbeds, dump trucks, refrigerated trailers and more.</w:t>
      </w:r>
      <w:r w:rsidR="00427640">
        <w:rPr>
          <w:sz w:val="24"/>
          <w:szCs w:val="24"/>
        </w:rPr>
        <w:t xml:space="preserve"> (Demo at seeit.u</w:t>
      </w:r>
      <w:r w:rsidR="004A506E">
        <w:rPr>
          <w:sz w:val="24"/>
          <w:szCs w:val="24"/>
        </w:rPr>
        <w:t>s/br7</w:t>
      </w:r>
      <w:bookmarkStart w:id="1" w:name="_GoBack"/>
      <w:bookmarkEnd w:id="1"/>
      <w:r w:rsidR="00036879">
        <w:rPr>
          <w:sz w:val="24"/>
          <w:szCs w:val="24"/>
        </w:rPr>
        <w:t>)</w:t>
      </w:r>
    </w:p>
    <w:p w14:paraId="0D34B301" w14:textId="77777777" w:rsidR="00B363D0" w:rsidRDefault="00B363D0" w:rsidP="00A25E23">
      <w:pPr>
        <w:spacing w:before="20" w:after="20"/>
        <w:contextualSpacing w:val="0"/>
        <w:rPr>
          <w:sz w:val="24"/>
          <w:szCs w:val="24"/>
        </w:rPr>
      </w:pPr>
    </w:p>
    <w:p w14:paraId="39C3EF9A" w14:textId="77777777" w:rsidR="00524A30" w:rsidRDefault="00D85E8A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Moistu</w:t>
      </w:r>
      <w:r w:rsidR="007827EE">
        <w:rPr>
          <w:sz w:val="24"/>
          <w:szCs w:val="24"/>
        </w:rPr>
        <w:t xml:space="preserve">re in trailer brake lines </w:t>
      </w:r>
      <w:r w:rsidR="00FF7C3F">
        <w:rPr>
          <w:sz w:val="24"/>
          <w:szCs w:val="24"/>
        </w:rPr>
        <w:t>can</w:t>
      </w:r>
      <w:r w:rsidR="005B4AFB">
        <w:rPr>
          <w:sz w:val="24"/>
          <w:szCs w:val="24"/>
        </w:rPr>
        <w:t xml:space="preserve"> </w:t>
      </w:r>
      <w:r w:rsidR="00FF7C3F">
        <w:rPr>
          <w:sz w:val="24"/>
          <w:szCs w:val="24"/>
        </w:rPr>
        <w:t>freeze</w:t>
      </w:r>
      <w:r w:rsidR="007827EE">
        <w:rPr>
          <w:sz w:val="24"/>
          <w:szCs w:val="24"/>
        </w:rPr>
        <w:t xml:space="preserve"> at winter temperature</w:t>
      </w:r>
      <w:r w:rsidR="006207A5">
        <w:rPr>
          <w:sz w:val="24"/>
          <w:szCs w:val="24"/>
        </w:rPr>
        <w:t>s</w:t>
      </w:r>
      <w:r w:rsidR="00FF7C3F">
        <w:rPr>
          <w:sz w:val="24"/>
          <w:szCs w:val="24"/>
        </w:rPr>
        <w:t>,</w:t>
      </w:r>
      <w:r w:rsidR="007827EE">
        <w:rPr>
          <w:sz w:val="24"/>
          <w:szCs w:val="24"/>
        </w:rPr>
        <w:t xml:space="preserve"> locking up brakes</w:t>
      </w:r>
      <w:r w:rsidR="00524A30">
        <w:rPr>
          <w:sz w:val="24"/>
          <w:szCs w:val="24"/>
        </w:rPr>
        <w:t xml:space="preserve">. </w:t>
      </w:r>
      <w:r w:rsidR="0017031C">
        <w:rPr>
          <w:sz w:val="24"/>
          <w:szCs w:val="24"/>
        </w:rPr>
        <w:t xml:space="preserve">Even </w:t>
      </w:r>
      <w:r>
        <w:rPr>
          <w:sz w:val="24"/>
          <w:szCs w:val="24"/>
        </w:rPr>
        <w:t>driver</w:t>
      </w:r>
      <w:r w:rsidR="00FF7C3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7827EE">
        <w:rPr>
          <w:sz w:val="24"/>
          <w:szCs w:val="24"/>
        </w:rPr>
        <w:t xml:space="preserve">who </w:t>
      </w:r>
      <w:r w:rsidR="005B4AFB">
        <w:rPr>
          <w:sz w:val="24"/>
          <w:szCs w:val="24"/>
        </w:rPr>
        <w:t xml:space="preserve">diligently </w:t>
      </w:r>
      <w:r w:rsidR="0086295E">
        <w:rPr>
          <w:sz w:val="24"/>
          <w:szCs w:val="24"/>
        </w:rPr>
        <w:t>drain</w:t>
      </w:r>
      <w:r w:rsidR="00FF7C3F">
        <w:rPr>
          <w:sz w:val="24"/>
          <w:szCs w:val="24"/>
        </w:rPr>
        <w:t xml:space="preserve"> their</w:t>
      </w:r>
      <w:r w:rsidR="0086295E">
        <w:rPr>
          <w:sz w:val="24"/>
          <w:szCs w:val="24"/>
        </w:rPr>
        <w:t xml:space="preserve"> air tanks </w:t>
      </w:r>
      <w:r>
        <w:rPr>
          <w:sz w:val="24"/>
          <w:szCs w:val="24"/>
        </w:rPr>
        <w:t xml:space="preserve">may find </w:t>
      </w:r>
      <w:r w:rsidR="00FF7C3F">
        <w:rPr>
          <w:sz w:val="24"/>
          <w:szCs w:val="24"/>
        </w:rPr>
        <w:t>themselves</w:t>
      </w:r>
      <w:r w:rsidR="007827EE">
        <w:rPr>
          <w:sz w:val="24"/>
          <w:szCs w:val="24"/>
        </w:rPr>
        <w:t xml:space="preserve"> hauling trailer</w:t>
      </w:r>
      <w:r w:rsidR="00FF7C3F">
        <w:rPr>
          <w:sz w:val="24"/>
          <w:szCs w:val="24"/>
        </w:rPr>
        <w:t>s</w:t>
      </w:r>
      <w:r w:rsidR="007827EE">
        <w:rPr>
          <w:sz w:val="24"/>
          <w:szCs w:val="24"/>
        </w:rPr>
        <w:t xml:space="preserve"> last carried by </w:t>
      </w:r>
      <w:r w:rsidR="00FF7C3F">
        <w:rPr>
          <w:sz w:val="24"/>
          <w:szCs w:val="24"/>
        </w:rPr>
        <w:t xml:space="preserve">a </w:t>
      </w:r>
      <w:r w:rsidR="0086295E">
        <w:rPr>
          <w:sz w:val="24"/>
          <w:szCs w:val="24"/>
        </w:rPr>
        <w:t>driver who did</w:t>
      </w:r>
      <w:r w:rsidR="007827EE">
        <w:rPr>
          <w:sz w:val="24"/>
          <w:szCs w:val="24"/>
        </w:rPr>
        <w:t xml:space="preserve">n’t. </w:t>
      </w:r>
    </w:p>
    <w:p w14:paraId="2CCBB04D" w14:textId="77777777" w:rsidR="006F3451" w:rsidRDefault="006F3451" w:rsidP="00A25E23">
      <w:pPr>
        <w:spacing w:before="20" w:after="20"/>
        <w:contextualSpacing w:val="0"/>
        <w:rPr>
          <w:sz w:val="24"/>
          <w:szCs w:val="24"/>
        </w:rPr>
      </w:pPr>
    </w:p>
    <w:p w14:paraId="1D374D25" w14:textId="77777777" w:rsidR="005B4AFB" w:rsidRDefault="00FF7C3F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31C">
        <w:rPr>
          <w:sz w:val="24"/>
          <w:szCs w:val="24"/>
        </w:rPr>
        <w:t>“I was coming out of Indianapolis in whiteout conditions</w:t>
      </w:r>
      <w:r w:rsidR="0086295E">
        <w:rPr>
          <w:sz w:val="24"/>
          <w:szCs w:val="24"/>
        </w:rPr>
        <w:t>. M</w:t>
      </w:r>
      <w:r w:rsidR="0017031C">
        <w:rPr>
          <w:sz w:val="24"/>
          <w:szCs w:val="24"/>
        </w:rPr>
        <w:t>y t</w:t>
      </w:r>
      <w:r w:rsidR="007827EE">
        <w:rPr>
          <w:sz w:val="24"/>
          <w:szCs w:val="24"/>
        </w:rPr>
        <w:t>railer froze as I was driving</w:t>
      </w:r>
      <w:r w:rsidR="0086295E">
        <w:rPr>
          <w:sz w:val="24"/>
          <w:szCs w:val="24"/>
        </w:rPr>
        <w:t xml:space="preserve"> and </w:t>
      </w:r>
      <w:r w:rsidR="0017031C">
        <w:rPr>
          <w:sz w:val="24"/>
          <w:szCs w:val="24"/>
        </w:rPr>
        <w:t xml:space="preserve">I jackknifed, almost killing a state trooper,” said Bob Allen </w:t>
      </w:r>
      <w:r w:rsidR="00D4419F">
        <w:rPr>
          <w:sz w:val="24"/>
          <w:szCs w:val="24"/>
        </w:rPr>
        <w:t xml:space="preserve">career truck driver and </w:t>
      </w:r>
      <w:r w:rsidR="0017031C">
        <w:rPr>
          <w:sz w:val="24"/>
          <w:szCs w:val="24"/>
        </w:rPr>
        <w:t>inve</w:t>
      </w:r>
      <w:r w:rsidR="0004786B">
        <w:rPr>
          <w:sz w:val="24"/>
          <w:szCs w:val="24"/>
        </w:rPr>
        <w:t>ntor of the Brake Releaser. “That experience</w:t>
      </w:r>
      <w:r w:rsidR="0017031C">
        <w:rPr>
          <w:sz w:val="24"/>
          <w:szCs w:val="24"/>
        </w:rPr>
        <w:t xml:space="preserve"> inspired me to </w:t>
      </w:r>
      <w:r w:rsidR="005B4AFB">
        <w:rPr>
          <w:sz w:val="24"/>
          <w:szCs w:val="24"/>
        </w:rPr>
        <w:t>create</w:t>
      </w:r>
      <w:r w:rsidR="0017031C">
        <w:rPr>
          <w:sz w:val="24"/>
          <w:szCs w:val="24"/>
        </w:rPr>
        <w:t xml:space="preserve"> the </w:t>
      </w:r>
      <w:r w:rsidR="007827EE">
        <w:rPr>
          <w:sz w:val="24"/>
          <w:szCs w:val="24"/>
        </w:rPr>
        <w:t>Brake Releaser.”</w:t>
      </w:r>
    </w:p>
    <w:p w14:paraId="6D974FBE" w14:textId="77777777" w:rsidR="005B4AFB" w:rsidRDefault="005B4AFB" w:rsidP="00A25E23">
      <w:pPr>
        <w:spacing w:before="20" w:after="20"/>
        <w:contextualSpacing w:val="0"/>
        <w:rPr>
          <w:sz w:val="24"/>
          <w:szCs w:val="24"/>
        </w:rPr>
      </w:pPr>
    </w:p>
    <w:p w14:paraId="60DB1AEA" w14:textId="77777777" w:rsidR="00566688" w:rsidRDefault="005B4AFB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="0084024D">
        <w:rPr>
          <w:sz w:val="24"/>
          <w:szCs w:val="24"/>
        </w:rPr>
        <w:t xml:space="preserve">Our product team incorporated market input and Milton’s extensive </w:t>
      </w:r>
      <w:r>
        <w:rPr>
          <w:sz w:val="24"/>
          <w:szCs w:val="24"/>
        </w:rPr>
        <w:t>experience</w:t>
      </w:r>
      <w:r w:rsidR="00AC60B8">
        <w:rPr>
          <w:sz w:val="24"/>
          <w:szCs w:val="24"/>
        </w:rPr>
        <w:t xml:space="preserve"> with air systems to </w:t>
      </w:r>
      <w:r w:rsidR="0084024D">
        <w:rPr>
          <w:sz w:val="24"/>
          <w:szCs w:val="24"/>
        </w:rPr>
        <w:t xml:space="preserve">refine Bob’s invention and </w:t>
      </w:r>
      <w:r w:rsidR="00AC60B8">
        <w:rPr>
          <w:sz w:val="24"/>
          <w:szCs w:val="24"/>
        </w:rPr>
        <w:t>create this</w:t>
      </w:r>
      <w:r>
        <w:rPr>
          <w:sz w:val="24"/>
          <w:szCs w:val="24"/>
        </w:rPr>
        <w:t xml:space="preserve"> turbo-boosting </w:t>
      </w:r>
      <w:proofErr w:type="spellStart"/>
      <w:r>
        <w:rPr>
          <w:sz w:val="24"/>
          <w:szCs w:val="24"/>
        </w:rPr>
        <w:t>de-icer</w:t>
      </w:r>
      <w:proofErr w:type="spellEnd"/>
      <w:r>
        <w:rPr>
          <w:sz w:val="24"/>
          <w:szCs w:val="24"/>
        </w:rPr>
        <w:t xml:space="preserve"> delivery system,” </w:t>
      </w:r>
      <w:r w:rsidRPr="005B4AFB">
        <w:rPr>
          <w:sz w:val="24"/>
          <w:szCs w:val="24"/>
        </w:rPr>
        <w:t>said Milton Industries President &amp; CEO Greg Carlson.</w:t>
      </w:r>
      <w:r w:rsidR="0086295E">
        <w:rPr>
          <w:sz w:val="24"/>
          <w:szCs w:val="24"/>
        </w:rPr>
        <w:t xml:space="preserve"> “</w:t>
      </w:r>
      <w:r w:rsidR="0084024D">
        <w:rPr>
          <w:sz w:val="24"/>
          <w:szCs w:val="24"/>
        </w:rPr>
        <w:t>T</w:t>
      </w:r>
      <w:r>
        <w:rPr>
          <w:sz w:val="24"/>
          <w:szCs w:val="24"/>
        </w:rPr>
        <w:t>he new Brake Release</w:t>
      </w:r>
      <w:r w:rsidR="00566688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84024D">
        <w:rPr>
          <w:sz w:val="24"/>
          <w:szCs w:val="24"/>
        </w:rPr>
        <w:t xml:space="preserve">is designed and engineered to </w:t>
      </w:r>
      <w:r>
        <w:rPr>
          <w:sz w:val="24"/>
          <w:szCs w:val="24"/>
        </w:rPr>
        <w:t>sa</w:t>
      </w:r>
      <w:r w:rsidR="0086295E">
        <w:rPr>
          <w:sz w:val="24"/>
          <w:szCs w:val="24"/>
        </w:rPr>
        <w:t>ve time, money and hopefully</w:t>
      </w:r>
      <w:r>
        <w:rPr>
          <w:sz w:val="24"/>
          <w:szCs w:val="24"/>
        </w:rPr>
        <w:t xml:space="preserve"> lives.” </w:t>
      </w:r>
    </w:p>
    <w:p w14:paraId="50A47C9E" w14:textId="77777777" w:rsidR="0008129A" w:rsidRDefault="0008129A" w:rsidP="00A25E23">
      <w:pPr>
        <w:spacing w:before="20" w:after="20"/>
        <w:contextualSpacing w:val="0"/>
        <w:rPr>
          <w:sz w:val="24"/>
          <w:szCs w:val="24"/>
        </w:rPr>
      </w:pPr>
    </w:p>
    <w:p w14:paraId="514D8BAB" w14:textId="77777777" w:rsidR="00566688" w:rsidRDefault="00A51E9B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In</w:t>
      </w:r>
      <w:r w:rsidR="009128E5">
        <w:rPr>
          <w:sz w:val="24"/>
          <w:szCs w:val="24"/>
        </w:rPr>
        <w:t xml:space="preserve"> </w:t>
      </w:r>
      <w:r w:rsidR="00FF7C3F">
        <w:rPr>
          <w:sz w:val="24"/>
          <w:szCs w:val="24"/>
        </w:rPr>
        <w:t>less than five</w:t>
      </w:r>
      <w:r w:rsidR="009128E5">
        <w:rPr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, </w:t>
      </w:r>
      <w:r w:rsidR="002158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user can de-ice </w:t>
      </w:r>
      <w:r w:rsidR="0032370D">
        <w:rPr>
          <w:sz w:val="24"/>
          <w:szCs w:val="24"/>
        </w:rPr>
        <w:t xml:space="preserve">trailer </w:t>
      </w:r>
      <w:r>
        <w:rPr>
          <w:sz w:val="24"/>
          <w:szCs w:val="24"/>
        </w:rPr>
        <w:t>brakes by: 1.) attaching</w:t>
      </w:r>
      <w:r w:rsidR="005E58F0">
        <w:rPr>
          <w:sz w:val="24"/>
          <w:szCs w:val="24"/>
        </w:rPr>
        <w:t xml:space="preserve"> the </w:t>
      </w:r>
      <w:r>
        <w:rPr>
          <w:sz w:val="24"/>
          <w:szCs w:val="24"/>
        </w:rPr>
        <w:t>Brake Releaser</w:t>
      </w:r>
      <w:r w:rsidR="00566688">
        <w:rPr>
          <w:sz w:val="24"/>
          <w:szCs w:val="24"/>
        </w:rPr>
        <w:t xml:space="preserve"> to the red </w:t>
      </w:r>
      <w:r w:rsidR="0032370D">
        <w:rPr>
          <w:sz w:val="24"/>
          <w:szCs w:val="24"/>
        </w:rPr>
        <w:t>emergency</w:t>
      </w:r>
      <w:r w:rsidR="005E58F0">
        <w:rPr>
          <w:sz w:val="24"/>
          <w:szCs w:val="24"/>
        </w:rPr>
        <w:t xml:space="preserve"> line</w:t>
      </w:r>
      <w:r w:rsidR="009128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2.) </w:t>
      </w:r>
      <w:r w:rsidR="0032370D">
        <w:rPr>
          <w:sz w:val="24"/>
          <w:szCs w:val="24"/>
        </w:rPr>
        <w:t xml:space="preserve">filling the reservoir with </w:t>
      </w:r>
      <w:r w:rsidR="009128E5">
        <w:rPr>
          <w:sz w:val="24"/>
          <w:szCs w:val="24"/>
        </w:rPr>
        <w:t>de-ic</w:t>
      </w:r>
      <w:r w:rsidR="0032370D">
        <w:rPr>
          <w:sz w:val="24"/>
          <w:szCs w:val="24"/>
        </w:rPr>
        <w:t>ing fluid</w:t>
      </w:r>
      <w:r w:rsidR="009128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3.) </w:t>
      </w:r>
      <w:r w:rsidR="0032370D">
        <w:rPr>
          <w:sz w:val="24"/>
          <w:szCs w:val="24"/>
        </w:rPr>
        <w:t>activat</w:t>
      </w:r>
      <w:r w:rsidR="00EA5D89">
        <w:rPr>
          <w:sz w:val="24"/>
          <w:szCs w:val="24"/>
        </w:rPr>
        <w:t>ing</w:t>
      </w:r>
      <w:r w:rsidR="0032370D">
        <w:rPr>
          <w:sz w:val="24"/>
          <w:szCs w:val="24"/>
        </w:rPr>
        <w:t xml:space="preserve"> the emergency line air flow </w:t>
      </w:r>
      <w:r>
        <w:rPr>
          <w:sz w:val="24"/>
          <w:szCs w:val="24"/>
        </w:rPr>
        <w:t>button in the cab and</w:t>
      </w:r>
      <w:r w:rsidR="005E5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4.) </w:t>
      </w:r>
      <w:proofErr w:type="gramStart"/>
      <w:r w:rsidR="0032370D">
        <w:rPr>
          <w:sz w:val="24"/>
          <w:szCs w:val="24"/>
        </w:rPr>
        <w:t>remov</w:t>
      </w:r>
      <w:r w:rsidR="00EA5D89">
        <w:rPr>
          <w:sz w:val="24"/>
          <w:szCs w:val="24"/>
        </w:rPr>
        <w:t>ing</w:t>
      </w:r>
      <w:proofErr w:type="gramEnd"/>
      <w:r w:rsidR="0032370D">
        <w:rPr>
          <w:sz w:val="24"/>
          <w:szCs w:val="24"/>
        </w:rPr>
        <w:t xml:space="preserve"> the Brake Releaser a</w:t>
      </w:r>
      <w:r w:rsidR="00EA5D89">
        <w:rPr>
          <w:sz w:val="24"/>
          <w:szCs w:val="24"/>
        </w:rPr>
        <w:t>n</w:t>
      </w:r>
      <w:r w:rsidR="0032370D">
        <w:rPr>
          <w:sz w:val="24"/>
          <w:szCs w:val="24"/>
        </w:rPr>
        <w:t xml:space="preserve">d </w:t>
      </w:r>
      <w:r>
        <w:rPr>
          <w:sz w:val="24"/>
          <w:szCs w:val="24"/>
        </w:rPr>
        <w:t>re-attaching</w:t>
      </w:r>
      <w:r w:rsidR="005E58F0">
        <w:rPr>
          <w:sz w:val="24"/>
          <w:szCs w:val="24"/>
        </w:rPr>
        <w:t xml:space="preserve"> the </w:t>
      </w:r>
      <w:r w:rsidR="0032370D">
        <w:rPr>
          <w:sz w:val="24"/>
          <w:szCs w:val="24"/>
        </w:rPr>
        <w:t xml:space="preserve">red emergency </w:t>
      </w:r>
      <w:r w:rsidR="005E58F0">
        <w:rPr>
          <w:sz w:val="24"/>
          <w:szCs w:val="24"/>
        </w:rPr>
        <w:t>line</w:t>
      </w:r>
      <w:r w:rsidR="00036879">
        <w:rPr>
          <w:sz w:val="24"/>
          <w:szCs w:val="24"/>
        </w:rPr>
        <w:t>.</w:t>
      </w:r>
    </w:p>
    <w:p w14:paraId="26F409E5" w14:textId="77777777" w:rsidR="00566688" w:rsidRDefault="00566688" w:rsidP="00A25E23">
      <w:pPr>
        <w:spacing w:before="20" w:after="20"/>
        <w:contextualSpacing w:val="0"/>
        <w:rPr>
          <w:sz w:val="24"/>
          <w:szCs w:val="24"/>
        </w:rPr>
      </w:pPr>
    </w:p>
    <w:p w14:paraId="7B2C69CF" w14:textId="77777777" w:rsidR="00AE4A95" w:rsidRDefault="00566688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="00AE4A95">
        <w:rPr>
          <w:sz w:val="24"/>
          <w:szCs w:val="24"/>
        </w:rPr>
        <w:t xml:space="preserve"> Brake Releaser is available through a wide network of </w:t>
      </w:r>
      <w:r w:rsidR="0019097E">
        <w:rPr>
          <w:sz w:val="24"/>
          <w:szCs w:val="24"/>
        </w:rPr>
        <w:t>to</w:t>
      </w:r>
      <w:r w:rsidR="00C70613">
        <w:rPr>
          <w:sz w:val="24"/>
          <w:szCs w:val="24"/>
        </w:rPr>
        <w:t xml:space="preserve">ol and equipment distributors </w:t>
      </w:r>
      <w:r w:rsidR="00215816">
        <w:rPr>
          <w:sz w:val="24"/>
          <w:szCs w:val="24"/>
        </w:rPr>
        <w:t xml:space="preserve">and </w:t>
      </w:r>
      <w:r w:rsidR="0019097E">
        <w:rPr>
          <w:sz w:val="24"/>
          <w:szCs w:val="24"/>
        </w:rPr>
        <w:t>online dealers.</w:t>
      </w:r>
    </w:p>
    <w:p w14:paraId="71E41F4F" w14:textId="77777777" w:rsidR="00AE4A95" w:rsidRDefault="00AE4A95" w:rsidP="00A25E23">
      <w:pPr>
        <w:spacing w:before="20" w:after="20"/>
        <w:contextualSpacing w:val="0"/>
        <w:rPr>
          <w:sz w:val="24"/>
          <w:szCs w:val="24"/>
        </w:rPr>
      </w:pPr>
    </w:p>
    <w:p w14:paraId="5792164E" w14:textId="1A8F4DCB" w:rsidR="00AE4A95" w:rsidRPr="00AE4A95" w:rsidRDefault="00AE4A95" w:rsidP="00AE4A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more information on the </w:t>
      </w:r>
      <w:r w:rsidR="00DC7177">
        <w:rPr>
          <w:sz w:val="24"/>
          <w:szCs w:val="24"/>
        </w:rPr>
        <w:t xml:space="preserve">Milton </w:t>
      </w:r>
      <w:r>
        <w:rPr>
          <w:sz w:val="24"/>
          <w:szCs w:val="24"/>
        </w:rPr>
        <w:t xml:space="preserve">Brake Releaser, go to </w:t>
      </w:r>
      <w:r w:rsidR="00431F27">
        <w:rPr>
          <w:sz w:val="24"/>
          <w:szCs w:val="24"/>
        </w:rPr>
        <w:t>MiltonIndustries.com</w:t>
      </w:r>
      <w:r w:rsidR="00DC7177">
        <w:rPr>
          <w:sz w:val="24"/>
          <w:szCs w:val="24"/>
        </w:rPr>
        <w:t xml:space="preserve"> </w:t>
      </w:r>
      <w:r w:rsidRPr="00AE4A95">
        <w:rPr>
          <w:sz w:val="24"/>
          <w:szCs w:val="24"/>
        </w:rPr>
        <w:t>or call Milton Industries at 855.GO4-MILT (855.464.6458)</w:t>
      </w:r>
      <w:r>
        <w:rPr>
          <w:sz w:val="24"/>
          <w:szCs w:val="24"/>
        </w:rPr>
        <w:t>.</w:t>
      </w:r>
    </w:p>
    <w:p w14:paraId="1A6E8AE0" w14:textId="77777777"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</w:p>
    <w:p w14:paraId="1DD2735E" w14:textId="77777777"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About Milton Industries</w:t>
      </w:r>
    </w:p>
    <w:p w14:paraId="2DA09545" w14:textId="77777777"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Based in Chicago, Illinois, Milton Industries was founded in 1943 as a family business focused on compressed ai</w:t>
      </w:r>
      <w:r w:rsidR="0004786B">
        <w:rPr>
          <w:sz w:val="24"/>
          <w:szCs w:val="24"/>
        </w:rPr>
        <w:t>r accessories. Today, Milton celebrates over</w:t>
      </w:r>
      <w:r>
        <w:rPr>
          <w:sz w:val="24"/>
          <w:szCs w:val="24"/>
        </w:rPr>
        <w:t xml:space="preserve"> 75</w:t>
      </w:r>
      <w:r w:rsidR="0004786B">
        <w:rPr>
          <w:sz w:val="24"/>
          <w:szCs w:val="24"/>
        </w:rPr>
        <w:t xml:space="preserve"> y</w:t>
      </w:r>
      <w:r>
        <w:rPr>
          <w:sz w:val="24"/>
          <w:szCs w:val="24"/>
        </w:rPr>
        <w:t>ear</w:t>
      </w:r>
      <w:r w:rsidR="0004786B">
        <w:rPr>
          <w:sz w:val="24"/>
          <w:szCs w:val="24"/>
        </w:rPr>
        <w:t>s of excellence. It m</w:t>
      </w:r>
      <w:r>
        <w:rPr>
          <w:sz w:val="24"/>
          <w:szCs w:val="24"/>
        </w:rPr>
        <w:t xml:space="preserve">anufactures </w:t>
      </w:r>
      <w:r w:rsidR="003C29B6">
        <w:rPr>
          <w:sz w:val="24"/>
          <w:szCs w:val="24"/>
        </w:rPr>
        <w:t>more than</w:t>
      </w:r>
      <w:r>
        <w:rPr>
          <w:sz w:val="24"/>
          <w:szCs w:val="24"/>
        </w:rPr>
        <w:t xml:space="preserve"> 1500 pneumatic coupler, plug and accessory SKU’s and continues to be </w:t>
      </w:r>
      <w:r w:rsidR="00DC7177">
        <w:rPr>
          <w:sz w:val="24"/>
          <w:szCs w:val="24"/>
        </w:rPr>
        <w:t xml:space="preserve">privately </w:t>
      </w:r>
      <w:r w:rsidR="0004786B">
        <w:rPr>
          <w:sz w:val="24"/>
          <w:szCs w:val="24"/>
        </w:rPr>
        <w:t>held. Most Milton</w:t>
      </w:r>
      <w:r>
        <w:rPr>
          <w:sz w:val="24"/>
          <w:szCs w:val="24"/>
        </w:rPr>
        <w:t xml:space="preserve"> products are proudly made in the USA.</w:t>
      </w:r>
    </w:p>
    <w:p w14:paraId="048B53C8" w14:textId="77777777"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14:paraId="7019DFB8" w14:textId="77777777" w:rsidR="00AE4A95" w:rsidRPr="00AE4A95" w:rsidRDefault="00A25E23" w:rsidP="0019097E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Milton Industries invented many industry-standard products, including:  M-Style® KWIK® Change Couplers and Plugs, Window Inflator Gages, Safety Blow Guns, and the original compressed air hose-based D</w:t>
      </w:r>
      <w:r w:rsidR="00DC7177">
        <w:rPr>
          <w:sz w:val="24"/>
          <w:szCs w:val="24"/>
        </w:rPr>
        <w:t>riveway Signal chimes and bell.</w:t>
      </w:r>
    </w:p>
    <w:p w14:paraId="2BA87B4C" w14:textId="77777777" w:rsidR="00A25E23" w:rsidRDefault="00A25E23" w:rsidP="00AE4A95">
      <w:pPr>
        <w:rPr>
          <w:sz w:val="24"/>
          <w:szCs w:val="24"/>
        </w:rPr>
      </w:pPr>
    </w:p>
    <w:p w14:paraId="798EEA59" w14:textId="77777777" w:rsidR="005D085C" w:rsidRDefault="005D085C" w:rsidP="00A25E23">
      <w:pPr>
        <w:contextualSpacing w:val="0"/>
        <w:jc w:val="center"/>
      </w:pPr>
    </w:p>
    <w:p w14:paraId="7AC14D11" w14:textId="77777777" w:rsidR="005D085C" w:rsidRDefault="000B2583" w:rsidP="000B2583">
      <w:pPr>
        <w:contextualSpacing w:val="0"/>
        <w:jc w:val="right"/>
      </w:pPr>
      <w:r>
        <w:t xml:space="preserve">Words:  About </w:t>
      </w:r>
      <w:r w:rsidR="0032370D">
        <w:t>40</w:t>
      </w:r>
      <w:r w:rsidR="003C29B6">
        <w:t>5</w:t>
      </w:r>
    </w:p>
    <w:p w14:paraId="64B68560" w14:textId="77777777" w:rsidR="00A25E23" w:rsidRDefault="00A25E23" w:rsidP="00A25E23">
      <w:pPr>
        <w:contextualSpacing w:val="0"/>
        <w:jc w:val="center"/>
      </w:pPr>
    </w:p>
    <w:p w14:paraId="4927ABFC" w14:textId="77777777" w:rsidR="00A25E23" w:rsidRDefault="00A25E23" w:rsidP="00A25E23">
      <w:pPr>
        <w:contextualSpacing w:val="0"/>
        <w:jc w:val="center"/>
        <w:rPr>
          <w:b/>
        </w:rPr>
      </w:pPr>
      <w:r>
        <w:rPr>
          <w:b/>
        </w:rPr>
        <w:t># # #</w:t>
      </w:r>
    </w:p>
    <w:p w14:paraId="11FDC2E8" w14:textId="77777777" w:rsidR="00A25E23" w:rsidRDefault="00A25E23" w:rsidP="00A25E23">
      <w:pPr>
        <w:contextualSpacing w:val="0"/>
        <w:jc w:val="center"/>
      </w:pPr>
    </w:p>
    <w:p w14:paraId="4F2B0862" w14:textId="77777777" w:rsidR="00A25E23" w:rsidRDefault="00A25E23" w:rsidP="00A25E23">
      <w:pPr>
        <w:contextualSpacing w:val="0"/>
        <w:jc w:val="center"/>
      </w:pPr>
      <w:r>
        <w:rPr>
          <w:b/>
        </w:rPr>
        <w:t>EDITOR</w:t>
      </w:r>
      <w:r w:rsidR="00AE4A95">
        <w:rPr>
          <w:b/>
        </w:rPr>
        <w:t>S</w:t>
      </w:r>
      <w:r>
        <w:rPr>
          <w:b/>
        </w:rPr>
        <w:t>:</w:t>
      </w:r>
      <w:r>
        <w:t xml:space="preserve"> For more info</w:t>
      </w:r>
      <w:r w:rsidR="00AE4A95">
        <w:t>rmation</w:t>
      </w:r>
      <w:r>
        <w:t>, images or</w:t>
      </w:r>
      <w:r w:rsidR="00AE4A95">
        <w:t xml:space="preserve"> interviews, contact Phil Sasso by email (</w:t>
      </w:r>
      <w:hyperlink r:id="rId6" w:history="1">
        <w:r w:rsidR="00AE4A95" w:rsidRPr="0024267F">
          <w:rPr>
            <w:rStyle w:val="Hyperlink"/>
          </w:rPr>
          <w:t>phil@prnewsbureau.com</w:t>
        </w:r>
      </w:hyperlink>
      <w:r w:rsidR="00AE4A95">
        <w:t xml:space="preserve">) or phone </w:t>
      </w:r>
      <w:r>
        <w:t>(847/250-7445).</w:t>
      </w:r>
    </w:p>
    <w:p w14:paraId="40ED8A18" w14:textId="77777777" w:rsidR="005D085C" w:rsidRDefault="005D085C" w:rsidP="00A25E23">
      <w:pPr>
        <w:contextualSpacing w:val="0"/>
        <w:jc w:val="center"/>
      </w:pPr>
    </w:p>
    <w:sectPr w:rsidR="005D085C" w:rsidSect="0019097E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23"/>
    <w:rsid w:val="00036879"/>
    <w:rsid w:val="0004786B"/>
    <w:rsid w:val="00062AF2"/>
    <w:rsid w:val="0008129A"/>
    <w:rsid w:val="000B2583"/>
    <w:rsid w:val="001345C2"/>
    <w:rsid w:val="0017031C"/>
    <w:rsid w:val="0019097E"/>
    <w:rsid w:val="00215816"/>
    <w:rsid w:val="0029129E"/>
    <w:rsid w:val="002B28BA"/>
    <w:rsid w:val="003045F1"/>
    <w:rsid w:val="003065F4"/>
    <w:rsid w:val="0032370D"/>
    <w:rsid w:val="00356F2C"/>
    <w:rsid w:val="003C29B6"/>
    <w:rsid w:val="00427640"/>
    <w:rsid w:val="00431F27"/>
    <w:rsid w:val="004A506E"/>
    <w:rsid w:val="00524A30"/>
    <w:rsid w:val="0055320C"/>
    <w:rsid w:val="00566688"/>
    <w:rsid w:val="005B4AFB"/>
    <w:rsid w:val="005D085C"/>
    <w:rsid w:val="005E58F0"/>
    <w:rsid w:val="006207A5"/>
    <w:rsid w:val="00642E77"/>
    <w:rsid w:val="00653DA2"/>
    <w:rsid w:val="006C5C9E"/>
    <w:rsid w:val="006E2F31"/>
    <w:rsid w:val="006F3451"/>
    <w:rsid w:val="00720227"/>
    <w:rsid w:val="0076583A"/>
    <w:rsid w:val="007827EE"/>
    <w:rsid w:val="00784D0E"/>
    <w:rsid w:val="0079327F"/>
    <w:rsid w:val="0084024D"/>
    <w:rsid w:val="0086295E"/>
    <w:rsid w:val="009128E5"/>
    <w:rsid w:val="00956450"/>
    <w:rsid w:val="0098673F"/>
    <w:rsid w:val="00A13A07"/>
    <w:rsid w:val="00A25E23"/>
    <w:rsid w:val="00A51E9B"/>
    <w:rsid w:val="00AC60B8"/>
    <w:rsid w:val="00AE4A95"/>
    <w:rsid w:val="00B363D0"/>
    <w:rsid w:val="00B71E5E"/>
    <w:rsid w:val="00B722BF"/>
    <w:rsid w:val="00BE2D6D"/>
    <w:rsid w:val="00C46A3E"/>
    <w:rsid w:val="00C70613"/>
    <w:rsid w:val="00C9604F"/>
    <w:rsid w:val="00CD38FE"/>
    <w:rsid w:val="00D4419F"/>
    <w:rsid w:val="00D85E8A"/>
    <w:rsid w:val="00DC7177"/>
    <w:rsid w:val="00E635F9"/>
    <w:rsid w:val="00E751F1"/>
    <w:rsid w:val="00EA5D89"/>
    <w:rsid w:val="00ED35E7"/>
    <w:rsid w:val="00FA1C4E"/>
    <w:rsid w:val="00FF7C3F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02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5E2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4A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1581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816"/>
    <w:rPr>
      <w:rFonts w:ascii="Lucida Grande" w:eastAsia="Arial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25E2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4A9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21581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5816"/>
    <w:rPr>
      <w:rFonts w:ascii="Lucida Grande" w:eastAsia="Arial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hil@PRNewsBureau.com" TargetMode="External"/><Relationship Id="rId6" Type="http://schemas.openxmlformats.org/officeDocument/2006/relationships/hyperlink" Target="mailto:phil@prnewsbureau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Sasso</dc:creator>
  <cp:lastModifiedBy>User</cp:lastModifiedBy>
  <cp:revision>2</cp:revision>
  <cp:lastPrinted>2019-10-28T18:38:00Z</cp:lastPrinted>
  <dcterms:created xsi:type="dcterms:W3CDTF">2019-11-08T23:05:00Z</dcterms:created>
  <dcterms:modified xsi:type="dcterms:W3CDTF">2019-11-08T23:05:00Z</dcterms:modified>
</cp:coreProperties>
</file>